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5D" w:rsidRPr="00F65A5D" w:rsidRDefault="00F65A5D" w:rsidP="00F65A5D">
      <w:pPr>
        <w:spacing w:after="144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FFA500"/>
          <w:kern w:val="36"/>
          <w:sz w:val="39"/>
          <w:szCs w:val="39"/>
        </w:rPr>
      </w:pPr>
      <w:r>
        <w:rPr>
          <w:rFonts w:ascii="Helvetica" w:eastAsia="Times New Roman" w:hAnsi="Helvetica" w:cs="Helvetica"/>
          <w:b/>
          <w:bCs/>
          <w:color w:val="FFA500"/>
          <w:kern w:val="36"/>
          <w:sz w:val="39"/>
          <w:szCs w:val="39"/>
        </w:rPr>
        <w:t>S</w:t>
      </w:r>
      <w:r w:rsidRPr="00F65A5D">
        <w:rPr>
          <w:rFonts w:ascii="Helvetica" w:eastAsia="Times New Roman" w:hAnsi="Helvetica" w:cs="Helvetica"/>
          <w:b/>
          <w:bCs/>
          <w:color w:val="FFA500"/>
          <w:kern w:val="36"/>
          <w:sz w:val="39"/>
          <w:szCs w:val="39"/>
        </w:rPr>
        <w:t xml:space="preserve">ample Size Determination Using </w:t>
      </w:r>
      <w:proofErr w:type="spellStart"/>
      <w:r w:rsidRPr="00F65A5D">
        <w:rPr>
          <w:rFonts w:ascii="Helvetica" w:eastAsia="Times New Roman" w:hAnsi="Helvetica" w:cs="Helvetica"/>
          <w:b/>
          <w:bCs/>
          <w:color w:val="FFA500"/>
          <w:kern w:val="36"/>
          <w:sz w:val="39"/>
          <w:szCs w:val="39"/>
        </w:rPr>
        <w:t>Krejcie</w:t>
      </w:r>
      <w:proofErr w:type="spellEnd"/>
      <w:r w:rsidRPr="00F65A5D">
        <w:rPr>
          <w:rFonts w:ascii="Helvetica" w:eastAsia="Times New Roman" w:hAnsi="Helvetica" w:cs="Helvetica"/>
          <w:b/>
          <w:bCs/>
          <w:color w:val="FFA500"/>
          <w:kern w:val="36"/>
          <w:sz w:val="39"/>
          <w:szCs w:val="39"/>
        </w:rPr>
        <w:t xml:space="preserve"> and Morgan Table</w:t>
      </w:r>
    </w:p>
    <w:p w:rsidR="00F65A5D" w:rsidRPr="00F65A5D" w:rsidRDefault="00F65A5D" w:rsidP="00F65A5D">
      <w:pPr>
        <w:spacing w:after="0" w:line="240" w:lineRule="auto"/>
        <w:textAlignment w:val="baseline"/>
        <w:rPr>
          <w:rFonts w:ascii="inherit" w:eastAsia="Times New Roman" w:hAnsi="inherit" w:cs="Times New Roman"/>
          <w:color w:val="8A9499"/>
          <w:sz w:val="21"/>
          <w:szCs w:val="21"/>
        </w:rPr>
      </w:pPr>
      <w:r w:rsidRPr="00F65A5D">
        <w:rPr>
          <w:rFonts w:ascii="inherit" w:eastAsia="Times New Roman" w:hAnsi="inherit" w:cs="Times New Roman"/>
          <w:color w:val="8A9499"/>
          <w:sz w:val="21"/>
        </w:rPr>
        <w:t> </w:t>
      </w:r>
      <w:proofErr w:type="spellStart"/>
      <w:r w:rsidRPr="00F65A5D">
        <w:rPr>
          <w:rFonts w:ascii="inherit" w:eastAsia="Times New Roman" w:hAnsi="inherit" w:cs="Times New Roman"/>
          <w:color w:val="8A9499"/>
          <w:sz w:val="21"/>
        </w:rPr>
        <w:fldChar w:fldCharType="begin"/>
      </w:r>
      <w:r w:rsidRPr="00F65A5D">
        <w:rPr>
          <w:rFonts w:ascii="inherit" w:eastAsia="Times New Roman" w:hAnsi="inherit" w:cs="Times New Roman"/>
          <w:color w:val="8A9499"/>
          <w:sz w:val="21"/>
        </w:rPr>
        <w:instrText xml:space="preserve"> HYPERLINK "http://www.kenpro.org/author/admin/" \o "View all posts by KENPRO" </w:instrText>
      </w:r>
      <w:r w:rsidRPr="00F65A5D">
        <w:rPr>
          <w:rFonts w:ascii="inherit" w:eastAsia="Times New Roman" w:hAnsi="inherit" w:cs="Times New Roman"/>
          <w:color w:val="8A9499"/>
          <w:sz w:val="21"/>
        </w:rPr>
        <w:fldChar w:fldCharType="separate"/>
      </w:r>
      <w:r w:rsidRPr="00F65A5D">
        <w:rPr>
          <w:rFonts w:ascii="inherit" w:eastAsia="Times New Roman" w:hAnsi="inherit" w:cs="Times New Roman"/>
          <w:color w:val="8A9499"/>
          <w:sz w:val="21"/>
        </w:rPr>
        <w:t>KENPRO</w:t>
      </w:r>
      <w:r w:rsidRPr="00F65A5D">
        <w:rPr>
          <w:rFonts w:ascii="inherit" w:eastAsia="Times New Roman" w:hAnsi="inherit" w:cs="Times New Roman"/>
          <w:color w:val="8A9499"/>
          <w:sz w:val="21"/>
        </w:rPr>
        <w:fldChar w:fldCharType="end"/>
      </w:r>
      <w:hyperlink r:id="rId4" w:tooltip="10:07 pm" w:history="1">
        <w:r w:rsidRPr="00F65A5D">
          <w:rPr>
            <w:rFonts w:ascii="inherit" w:eastAsia="Times New Roman" w:hAnsi="inherit" w:cs="Times New Roman"/>
            <w:color w:val="8A9499"/>
            <w:sz w:val="21"/>
          </w:rPr>
          <w:t>August</w:t>
        </w:r>
        <w:proofErr w:type="spellEnd"/>
        <w:r w:rsidRPr="00F65A5D">
          <w:rPr>
            <w:rFonts w:ascii="inherit" w:eastAsia="Times New Roman" w:hAnsi="inherit" w:cs="Times New Roman"/>
            <w:color w:val="8A9499"/>
            <w:sz w:val="21"/>
          </w:rPr>
          <w:t xml:space="preserve"> 25, 2012</w:t>
        </w:r>
      </w:hyperlink>
    </w:p>
    <w:p w:rsidR="00F65A5D" w:rsidRPr="00F65A5D" w:rsidRDefault="00F65A5D" w:rsidP="00F65A5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F65A5D">
        <w:rPr>
          <w:rFonts w:ascii="inherit" w:eastAsia="Times New Roman" w:hAnsi="inherit" w:cs="Helvetica"/>
          <w:color w:val="000000"/>
          <w:sz w:val="24"/>
          <w:szCs w:val="24"/>
        </w:rPr>
        <w:t xml:space="preserve">The ever increasing need for a representative statistical sample in empirical research has created the demand for an effective method of determining sample size.  To address the existing gap, </w:t>
      </w:r>
      <w:proofErr w:type="spellStart"/>
      <w:r w:rsidRPr="00F65A5D">
        <w:rPr>
          <w:rFonts w:ascii="inherit" w:eastAsia="Times New Roman" w:hAnsi="inherit" w:cs="Helvetica"/>
          <w:color w:val="000000"/>
          <w:sz w:val="24"/>
          <w:szCs w:val="24"/>
        </w:rPr>
        <w:t>Krejcie</w:t>
      </w:r>
      <w:proofErr w:type="spellEnd"/>
      <w:r w:rsidRPr="00F65A5D">
        <w:rPr>
          <w:rFonts w:ascii="inherit" w:eastAsia="Times New Roman" w:hAnsi="inherit" w:cs="Helvetica"/>
          <w:color w:val="000000"/>
          <w:sz w:val="24"/>
          <w:szCs w:val="24"/>
        </w:rPr>
        <w:t xml:space="preserve"> &amp; Morgan (1970) came up with a table for determining sample size for a given population for easy reference.</w:t>
      </w:r>
    </w:p>
    <w:p w:rsidR="00F65A5D" w:rsidRPr="00F65A5D" w:rsidRDefault="00F65A5D" w:rsidP="00F65A5D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inherit" w:eastAsia="Times New Roman" w:hAnsi="inherit" w:cs="Helvetica"/>
          <w:color w:val="000000"/>
          <w:sz w:val="24"/>
          <w:szCs w:val="24"/>
        </w:rPr>
      </w:pPr>
      <w:ins w:id="1" w:author="Unknown"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 </w:t>
        </w:r>
      </w:ins>
    </w:p>
    <w:p w:rsidR="00F65A5D" w:rsidRPr="00F65A5D" w:rsidRDefault="00F65A5D" w:rsidP="00F65A5D">
      <w:pPr>
        <w:shd w:val="clear" w:color="auto" w:fill="FFFFFF"/>
        <w:spacing w:after="0" w:line="240" w:lineRule="auto"/>
        <w:textAlignment w:val="baseline"/>
        <w:rPr>
          <w:ins w:id="2" w:author="Unknown"/>
          <w:rFonts w:ascii="inherit" w:eastAsia="Times New Roman" w:hAnsi="inherit" w:cs="Helvetica"/>
          <w:color w:val="000000"/>
          <w:sz w:val="24"/>
          <w:szCs w:val="24"/>
        </w:rPr>
      </w:pPr>
      <w:ins w:id="3" w:author="Unknown"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Table 1: Table for Determining Sample Size for a Finite Population   </w:t>
        </w:r>
      </w:ins>
      <w:r>
        <w:rPr>
          <w:rFonts w:ascii="inherit" w:eastAsia="Times New Roman" w:hAnsi="inherit" w:cs="Helvetica"/>
          <w:noProof/>
          <w:color w:val="096484"/>
          <w:sz w:val="24"/>
          <w:szCs w:val="24"/>
          <w:bdr w:val="none" w:sz="0" w:space="0" w:color="auto" w:frame="1"/>
        </w:rPr>
        <w:drawing>
          <wp:inline distT="0" distB="0" distL="0" distR="0">
            <wp:extent cx="4781550" cy="5705475"/>
            <wp:effectExtent l="19050" t="0" r="0" b="0"/>
            <wp:docPr id="1" name="Picture 1" descr="krejcie and morgan table of determining sample siz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jcie and morgan table of determining sample siz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5D" w:rsidRDefault="00F65A5D" w:rsidP="00F65A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ins w:id="4" w:author="Unknown"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lastRenderedPageBreak/>
          <w:t>The Table is constructed using the following formula for determining sample size: </w:t>
        </w:r>
      </w:ins>
    </w:p>
    <w:p w:rsidR="00F65A5D" w:rsidRDefault="00F65A5D" w:rsidP="00F65A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</w:p>
    <w:p w:rsidR="00F65A5D" w:rsidRDefault="00F65A5D" w:rsidP="00F65A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</w:p>
    <w:p w:rsidR="00F65A5D" w:rsidRDefault="00F65A5D" w:rsidP="00F65A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</w:p>
    <w:p w:rsidR="00F65A5D" w:rsidRDefault="00F65A5D" w:rsidP="00F65A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F65A5D">
        <w:rPr>
          <w:rFonts w:ascii="inherit" w:eastAsia="Times New Roman" w:hAnsi="inherit" w:cs="Helvetica"/>
          <w:color w:val="000000"/>
          <w:sz w:val="24"/>
          <w:szCs w:val="24"/>
        </w:rPr>
        <w:drawing>
          <wp:inline distT="0" distB="0" distL="0" distR="0">
            <wp:extent cx="5476875" cy="2857500"/>
            <wp:effectExtent l="19050" t="0" r="9525" b="0"/>
            <wp:docPr id="3" name="Picture 2" descr="krejcie-and-morgan-formula-for-determining-sample-size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jcie-and-morgan-formula-for-determining-sample-size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5D" w:rsidRDefault="00F65A5D" w:rsidP="00F65A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</w:p>
    <w:p w:rsidR="00F65A5D" w:rsidRDefault="00F65A5D" w:rsidP="00F65A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</w:p>
    <w:p w:rsidR="00F65A5D" w:rsidRPr="00F65A5D" w:rsidRDefault="00F65A5D" w:rsidP="00F65A5D">
      <w:pPr>
        <w:shd w:val="clear" w:color="auto" w:fill="FFFFFF"/>
        <w:spacing w:after="0" w:line="240" w:lineRule="auto"/>
        <w:textAlignment w:val="baseline"/>
        <w:rPr>
          <w:ins w:id="5" w:author="Unknown"/>
          <w:rFonts w:ascii="inherit" w:eastAsia="Times New Roman" w:hAnsi="inherit" w:cs="Helvetica"/>
          <w:color w:val="000000"/>
          <w:sz w:val="24"/>
          <w:szCs w:val="24"/>
        </w:rPr>
      </w:pPr>
    </w:p>
    <w:p w:rsidR="00F65A5D" w:rsidRPr="00F65A5D" w:rsidRDefault="00F65A5D" w:rsidP="00F65A5D">
      <w:pPr>
        <w:shd w:val="clear" w:color="auto" w:fill="FFFFFF"/>
        <w:spacing w:after="360" w:line="240" w:lineRule="auto"/>
        <w:textAlignment w:val="baseline"/>
        <w:rPr>
          <w:ins w:id="6" w:author="Unknown"/>
          <w:rFonts w:ascii="inherit" w:eastAsia="Times New Roman" w:hAnsi="inherit" w:cs="Helvetica"/>
          <w:color w:val="000000"/>
          <w:sz w:val="24"/>
          <w:szCs w:val="24"/>
        </w:rPr>
      </w:pPr>
      <w:ins w:id="7" w:author="Unknown"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NOTE:</w:t>
        </w:r>
      </w:ins>
      <w:r>
        <w:rPr>
          <w:rFonts w:ascii="inherit" w:eastAsia="Times New Roman" w:hAnsi="inherit" w:cs="Helvetica"/>
          <w:color w:val="000000"/>
          <w:sz w:val="24"/>
          <w:szCs w:val="24"/>
        </w:rPr>
        <w:t xml:space="preserve"> </w:t>
      </w:r>
      <w:ins w:id="8" w:author="Unknown"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There is no need of using the formula since the table of determining sample size has all the provisions you require to arrive at your sample size.</w:t>
        </w:r>
      </w:ins>
    </w:p>
    <w:p w:rsidR="00F65A5D" w:rsidRPr="00F65A5D" w:rsidRDefault="00F65A5D" w:rsidP="00F65A5D">
      <w:pPr>
        <w:shd w:val="clear" w:color="auto" w:fill="FFFFFF"/>
        <w:spacing w:after="360" w:line="240" w:lineRule="auto"/>
        <w:textAlignment w:val="baseline"/>
        <w:rPr>
          <w:ins w:id="9" w:author="Unknown"/>
          <w:rFonts w:ascii="Helvetica" w:eastAsia="Times New Roman" w:hAnsi="Helvetica" w:cs="Helvetica"/>
          <w:color w:val="000000"/>
          <w:sz w:val="24"/>
          <w:szCs w:val="24"/>
        </w:rPr>
      </w:pPr>
      <w:ins w:id="10" w:author="Unknown">
        <w:r w:rsidRPr="00F65A5D">
          <w:rPr>
            <w:rFonts w:ascii="Helvetica" w:eastAsia="Times New Roman" w:hAnsi="Helvetica" w:cs="Helvetica"/>
            <w:color w:val="000000"/>
            <w:sz w:val="24"/>
            <w:szCs w:val="24"/>
          </w:rPr>
          <w:pict>
            <v:rect id="_x0000_i1025" style="width:0;height:.75pt" o:hralign="center" o:hrstd="t" o:hr="t" fillcolor="#a0a0a0" stroked="f"/>
          </w:pict>
        </w:r>
      </w:ins>
    </w:p>
    <w:p w:rsidR="00F65A5D" w:rsidRPr="00F65A5D" w:rsidRDefault="00F65A5D" w:rsidP="00F65A5D">
      <w:pPr>
        <w:shd w:val="clear" w:color="auto" w:fill="FFFFFF"/>
        <w:spacing w:after="360" w:line="240" w:lineRule="auto"/>
        <w:textAlignment w:val="baseline"/>
        <w:rPr>
          <w:ins w:id="11" w:author="Unknown"/>
          <w:rFonts w:ascii="inherit" w:eastAsia="Times New Roman" w:hAnsi="inherit" w:cs="Helvetica"/>
          <w:color w:val="000000"/>
          <w:sz w:val="24"/>
          <w:szCs w:val="24"/>
        </w:rPr>
      </w:pPr>
      <w:ins w:id="12" w:author="Unknown">
        <w:r w:rsidRPr="00F65A5D">
          <w:rPr>
            <w:rFonts w:ascii="inherit" w:eastAsia="Times New Roman" w:hAnsi="inherit" w:cs="Helvetica"/>
            <w:b/>
            <w:bCs/>
            <w:color w:val="000000"/>
            <w:sz w:val="24"/>
            <w:szCs w:val="24"/>
          </w:rPr>
          <w:t>References</w:t>
        </w:r>
      </w:ins>
    </w:p>
    <w:p w:rsidR="00F65A5D" w:rsidRPr="00F65A5D" w:rsidRDefault="00F65A5D" w:rsidP="00F65A5D">
      <w:pPr>
        <w:shd w:val="clear" w:color="auto" w:fill="FFFFFF"/>
        <w:spacing w:after="360" w:line="240" w:lineRule="auto"/>
        <w:textAlignment w:val="baseline"/>
        <w:rPr>
          <w:ins w:id="13" w:author="Unknown"/>
          <w:rFonts w:ascii="inherit" w:eastAsia="Times New Roman" w:hAnsi="inherit" w:cs="Helvetica"/>
          <w:color w:val="000000"/>
          <w:sz w:val="24"/>
          <w:szCs w:val="24"/>
        </w:rPr>
      </w:pPr>
      <w:proofErr w:type="spellStart"/>
      <w:ins w:id="14" w:author="Unknown"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Krejcie</w:t>
        </w:r>
        <w:proofErr w:type="spellEnd"/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 xml:space="preserve">, R.V., &amp; Morgan, D.W., (1970). </w:t>
        </w:r>
        <w:proofErr w:type="gramStart"/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Determining Sample Size for Research Activities.</w:t>
        </w:r>
        <w:proofErr w:type="gramEnd"/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 </w:t>
        </w:r>
        <w:proofErr w:type="gramStart"/>
        <w:r w:rsidRPr="00F65A5D">
          <w:rPr>
            <w:rFonts w:ascii="inherit" w:eastAsia="Times New Roman" w:hAnsi="inherit" w:cs="Helvetica"/>
            <w:i/>
            <w:iCs/>
            <w:color w:val="000000"/>
            <w:sz w:val="24"/>
            <w:szCs w:val="24"/>
          </w:rPr>
          <w:t>Educational and Psychological Measurement.</w:t>
        </w:r>
        <w:proofErr w:type="gramEnd"/>
      </w:ins>
    </w:p>
    <w:p w:rsidR="00F65A5D" w:rsidRPr="00F65A5D" w:rsidRDefault="00F65A5D" w:rsidP="00F65A5D">
      <w:pPr>
        <w:shd w:val="clear" w:color="auto" w:fill="FFFFFF"/>
        <w:spacing w:after="360" w:line="240" w:lineRule="auto"/>
        <w:textAlignment w:val="baseline"/>
        <w:rPr>
          <w:ins w:id="15" w:author="Unknown"/>
          <w:rFonts w:ascii="inherit" w:eastAsia="Times New Roman" w:hAnsi="inherit" w:cs="Helvetica"/>
          <w:color w:val="000000"/>
          <w:sz w:val="24"/>
          <w:szCs w:val="24"/>
        </w:rPr>
      </w:pPr>
      <w:proofErr w:type="gramStart"/>
      <w:ins w:id="16" w:author="Unknown"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Small-Sample Techniques (1960).</w:t>
        </w:r>
        <w:proofErr w:type="gramEnd"/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 </w:t>
        </w:r>
        <w:r w:rsidRPr="00F65A5D">
          <w:rPr>
            <w:rFonts w:ascii="inherit" w:eastAsia="Times New Roman" w:hAnsi="inherit" w:cs="Helvetica"/>
            <w:i/>
            <w:iCs/>
            <w:color w:val="000000"/>
            <w:sz w:val="24"/>
            <w:szCs w:val="24"/>
          </w:rPr>
          <w:t>The NEA Research Bulletin</w:t>
        </w:r>
        <w:r w:rsidRPr="00F65A5D">
          <w:rPr>
            <w:rFonts w:ascii="inherit" w:eastAsia="Times New Roman" w:hAnsi="inherit" w:cs="Helvetica"/>
            <w:color w:val="000000"/>
            <w:sz w:val="24"/>
            <w:szCs w:val="24"/>
          </w:rPr>
          <w:t>, Vol. 38.</w:t>
        </w:r>
      </w:ins>
    </w:p>
    <w:p w:rsidR="00E9354C" w:rsidRDefault="00E9354C" w:rsidP="00F65A5D">
      <w:pPr>
        <w:shd w:val="clear" w:color="auto" w:fill="FFFFFF"/>
        <w:spacing w:after="360" w:line="240" w:lineRule="auto"/>
        <w:textAlignment w:val="baseline"/>
      </w:pPr>
    </w:p>
    <w:sectPr w:rsidR="00E9354C" w:rsidSect="00E9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A5D"/>
    <w:rsid w:val="00E9354C"/>
    <w:rsid w:val="00F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4C"/>
  </w:style>
  <w:style w:type="paragraph" w:styleId="Heading1">
    <w:name w:val="heading 1"/>
    <w:basedOn w:val="Normal"/>
    <w:link w:val="Heading1Char"/>
    <w:uiPriority w:val="9"/>
    <w:qFormat/>
    <w:rsid w:val="00F65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F65A5D"/>
  </w:style>
  <w:style w:type="character" w:customStyle="1" w:styleId="author">
    <w:name w:val="author"/>
    <w:basedOn w:val="DefaultParagraphFont"/>
    <w:rsid w:val="00F65A5D"/>
  </w:style>
  <w:style w:type="character" w:styleId="Hyperlink">
    <w:name w:val="Hyperlink"/>
    <w:basedOn w:val="DefaultParagraphFont"/>
    <w:uiPriority w:val="99"/>
    <w:semiHidden/>
    <w:unhideWhenUsed/>
    <w:rsid w:val="00F65A5D"/>
    <w:rPr>
      <w:color w:val="0000FF"/>
      <w:u w:val="single"/>
    </w:rPr>
  </w:style>
  <w:style w:type="character" w:customStyle="1" w:styleId="posted-on">
    <w:name w:val="posted-on"/>
    <w:basedOn w:val="DefaultParagraphFont"/>
    <w:rsid w:val="00F65A5D"/>
  </w:style>
  <w:style w:type="paragraph" w:styleId="NormalWeb">
    <w:name w:val="Normal (Web)"/>
    <w:basedOn w:val="Normal"/>
    <w:uiPriority w:val="99"/>
    <w:semiHidden/>
    <w:unhideWhenUsed/>
    <w:rsid w:val="00F6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kenpro.org/sample-size-determination-using-krejcie-and-morgan-table/krejcie-and-morgan-formula-for-determining-sample-siz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enpro.org/wp-content/uploads/2013/08/krejcie-and-morgan-table-of-determining-sample-size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enpro.org/sample-size-determination-using-krejcie-and-morgan-tabl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2019-12-06T01:01:00Z</dcterms:created>
  <dcterms:modified xsi:type="dcterms:W3CDTF">2019-12-06T01:03:00Z</dcterms:modified>
</cp:coreProperties>
</file>